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43" w:rsidRDefault="00874943" w:rsidP="00874943">
      <w:pPr>
        <w:pStyle w:val="ListParagraph"/>
        <w:spacing w:after="0" w:line="240" w:lineRule="auto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Določitev nabora </w:t>
      </w:r>
      <w:r w:rsidRPr="004E06C4">
        <w:rPr>
          <w:rFonts w:ascii="Arial" w:hAnsi="Arial" w:cs="Arial"/>
          <w:b/>
          <w:sz w:val="28"/>
          <w:szCs w:val="28"/>
        </w:rPr>
        <w:t>zdravil iz CBZ</w:t>
      </w:r>
      <w:r>
        <w:rPr>
          <w:rFonts w:ascii="Arial" w:hAnsi="Arial" w:cs="Arial"/>
          <w:b/>
          <w:sz w:val="28"/>
          <w:szCs w:val="28"/>
        </w:rPr>
        <w:t xml:space="preserve"> za redno kontrolo na 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letni ravni </w:t>
      </w:r>
    </w:p>
    <w:p w:rsidR="00874943" w:rsidRDefault="00874943" w:rsidP="00874943">
      <w:pPr>
        <w:pStyle w:val="ListParagraph"/>
        <w:spacing w:after="0" w:line="240" w:lineRule="auto"/>
        <w:ind w:left="0"/>
        <w:rPr>
          <w:rFonts w:ascii="Arial" w:hAnsi="Arial" w:cs="Arial"/>
          <w:b/>
          <w:sz w:val="28"/>
          <w:szCs w:val="28"/>
        </w:rPr>
      </w:pPr>
    </w:p>
    <w:p w:rsidR="00874943" w:rsidRDefault="00874943" w:rsidP="00874943">
      <w:pPr>
        <w:pStyle w:val="ListParagraph"/>
        <w:spacing w:after="0" w:line="240" w:lineRule="auto"/>
        <w:ind w:left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4F65ED">
        <w:rPr>
          <w:rFonts w:ascii="Arial" w:hAnsi="Arial" w:cs="Arial"/>
          <w:u w:val="single"/>
        </w:rPr>
        <w:t>Kriteriji za pripravo nabora</w:t>
      </w:r>
      <w:r w:rsidRPr="004F65ED">
        <w:rPr>
          <w:rFonts w:ascii="Arial" w:hAnsi="Arial" w:cs="Arial"/>
        </w:rPr>
        <w:t xml:space="preserve">: 92. Člen </w:t>
      </w:r>
      <w:proofErr w:type="spellStart"/>
      <w:r w:rsidRPr="004F65ED">
        <w:rPr>
          <w:rFonts w:ascii="Arial" w:hAnsi="Arial" w:cs="Arial"/>
        </w:rPr>
        <w:t>ZZdr</w:t>
      </w:r>
      <w:proofErr w:type="spellEnd"/>
      <w:r w:rsidRPr="004F65ED">
        <w:rPr>
          <w:rFonts w:ascii="Arial" w:hAnsi="Arial" w:cs="Arial"/>
        </w:rPr>
        <w:t>-1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</w:t>
      </w:r>
      <w:hyperlink r:id="rId5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http://www.uradni-list.si/1/content?id=72463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</w:rPr>
        <w:t xml:space="preserve"> in 5. ter 7. Člen Pravilnika o Analiznem preskušanju z namenom kontrole kakovosti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</w:t>
      </w:r>
      <w:hyperlink r:id="rId6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http://www.uradni-list.si/1/objava.jsp?urlid=201210&amp;stevilka=383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)</w:t>
      </w:r>
    </w:p>
    <w:p w:rsidR="00874943" w:rsidRPr="00956B83" w:rsidRDefault="00874943" w:rsidP="0087494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956B83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en</w:t>
      </w:r>
      <w:r w:rsidRPr="00956B83">
        <w:rPr>
          <w:rFonts w:ascii="Arial" w:hAnsi="Arial" w:cs="Arial"/>
          <w:color w:val="222222"/>
          <w:shd w:val="clear" w:color="auto" w:fill="FFFFFF"/>
        </w:rPr>
        <w:t>krat na pet let</w:t>
      </w:r>
    </w:p>
    <w:p w:rsidR="00874943" w:rsidRPr="00702701" w:rsidRDefault="00874943" w:rsidP="0087494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702701">
        <w:rPr>
          <w:rFonts w:ascii="Arial" w:hAnsi="Arial" w:cs="Arial"/>
          <w:color w:val="222222"/>
          <w:shd w:val="clear" w:color="auto" w:fill="FFFFFF"/>
        </w:rPr>
        <w:t>za vsako farmacevtsko obliko in jakost</w:t>
      </w:r>
    </w:p>
    <w:p w:rsidR="00874943" w:rsidRDefault="00874943" w:rsidP="0087494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702701">
        <w:rPr>
          <w:rFonts w:ascii="Arial" w:hAnsi="Arial" w:cs="Arial"/>
          <w:color w:val="222222"/>
          <w:shd w:val="clear" w:color="auto" w:fill="FFFFFF"/>
        </w:rPr>
        <w:t>v enem od pakiranj</w:t>
      </w:r>
    </w:p>
    <w:p w:rsidR="00874943" w:rsidRPr="004F65ED" w:rsidRDefault="00874943" w:rsidP="00874943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To velja za zdravila z dovoljenjem za promet po nacionalnem postopku (NP). Kriteriji za zdravila, ki so pridobila dovoljenje po </w:t>
      </w:r>
      <w:proofErr w:type="spellStart"/>
      <w:r>
        <w:rPr>
          <w:rFonts w:ascii="Arial" w:hAnsi="Arial" w:cs="Arial"/>
        </w:rPr>
        <w:t>mendarodnih</w:t>
      </w:r>
      <w:proofErr w:type="spellEnd"/>
      <w:r>
        <w:rPr>
          <w:rFonts w:ascii="Arial" w:hAnsi="Arial" w:cs="Arial"/>
        </w:rPr>
        <w:t xml:space="preserve"> postopkih, so drugačni. </w:t>
      </w:r>
    </w:p>
    <w:p w:rsidR="00874943" w:rsidRPr="004F65ED" w:rsidRDefault="00874943" w:rsidP="00874943">
      <w:pPr>
        <w:pStyle w:val="ListParagraph"/>
        <w:spacing w:after="0" w:line="240" w:lineRule="auto"/>
        <w:ind w:left="0"/>
        <w:rPr>
          <w:rFonts w:ascii="Arial" w:hAnsi="Arial" w:cs="Arial"/>
          <w:u w:val="single"/>
        </w:rPr>
      </w:pPr>
    </w:p>
    <w:p w:rsidR="00874943" w:rsidRDefault="00874943" w:rsidP="00874943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4F65ED">
        <w:rPr>
          <w:rFonts w:ascii="Arial" w:hAnsi="Arial" w:cs="Arial"/>
          <w:u w:val="single"/>
        </w:rPr>
        <w:t>Vir podatkov</w:t>
      </w:r>
      <w:r w:rsidRPr="00D940AD">
        <w:rPr>
          <w:rFonts w:ascii="Arial" w:hAnsi="Arial" w:cs="Arial"/>
        </w:rPr>
        <w:t>: uradna baza CBZ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</w:t>
      </w:r>
      <w:hyperlink r:id="rId7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http://www.cbz.si/zzzs/pao/bazazdr2.nsf/Search/$searchForm?SearchView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)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D940AD">
        <w:rPr>
          <w:rFonts w:ascii="Arial" w:hAnsi="Arial" w:cs="Arial"/>
        </w:rPr>
        <w:t>, objavljena na E-zdravje (</w:t>
      </w:r>
      <w:r>
        <w:rPr>
          <w:rFonts w:ascii="Arial" w:hAnsi="Arial" w:cs="Arial"/>
        </w:rPr>
        <w:t xml:space="preserve">humana </w:t>
      </w:r>
      <w:r w:rsidRPr="00D940AD">
        <w:rPr>
          <w:rFonts w:ascii="Arial" w:hAnsi="Arial" w:cs="Arial"/>
        </w:rPr>
        <w:t xml:space="preserve">sintezna </w:t>
      </w:r>
      <w:r>
        <w:rPr>
          <w:rFonts w:ascii="Arial" w:hAnsi="Arial" w:cs="Arial"/>
        </w:rPr>
        <w:t>zdravila, zdravila rastlinskega izvora in homeopatska</w:t>
      </w:r>
      <w:r w:rsidRPr="00D940AD">
        <w:rPr>
          <w:rFonts w:ascii="Arial" w:hAnsi="Arial" w:cs="Arial"/>
        </w:rPr>
        <w:t>; veterina</w:t>
      </w:r>
      <w:r>
        <w:rPr>
          <w:rFonts w:ascii="Arial" w:hAnsi="Arial" w:cs="Arial"/>
        </w:rPr>
        <w:t>rska zdravila niso</w:t>
      </w:r>
      <w:r w:rsidRPr="00D940AD">
        <w:rPr>
          <w:rFonts w:ascii="Arial" w:hAnsi="Arial" w:cs="Arial"/>
        </w:rPr>
        <w:t xml:space="preserve"> vključena)</w:t>
      </w:r>
      <w:r>
        <w:rPr>
          <w:rFonts w:ascii="Arial" w:hAnsi="Arial" w:cs="Arial"/>
        </w:rPr>
        <w:t>. Izpis z dne 18. 1. 2014</w:t>
      </w:r>
    </w:p>
    <w:p w:rsidR="00874943" w:rsidRDefault="00874943" w:rsidP="0087494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74943" w:rsidRDefault="00874943" w:rsidP="00874943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4F65ED">
        <w:rPr>
          <w:rFonts w:ascii="Arial" w:hAnsi="Arial" w:cs="Arial"/>
          <w:u w:val="single"/>
        </w:rPr>
        <w:t>Opis načina določitve</w:t>
      </w:r>
      <w:r>
        <w:rPr>
          <w:rFonts w:ascii="Arial" w:hAnsi="Arial" w:cs="Arial"/>
        </w:rPr>
        <w:t xml:space="preserve">: Pripravi se izpis vseh zapisov iz CBZ . Izpis se izvozi v </w:t>
      </w:r>
      <w:proofErr w:type="spellStart"/>
      <w:r>
        <w:rPr>
          <w:rFonts w:ascii="Arial" w:hAnsi="Arial" w:cs="Arial"/>
        </w:rPr>
        <w:t>excel</w:t>
      </w:r>
      <w:proofErr w:type="spellEnd"/>
      <w:r>
        <w:rPr>
          <w:rFonts w:ascii="Arial" w:hAnsi="Arial" w:cs="Arial"/>
        </w:rPr>
        <w:t xml:space="preserve"> in nato filtrira vsa zdravila z dovoljenjem za promet (</w:t>
      </w:r>
      <w:proofErr w:type="spellStart"/>
      <w:r>
        <w:rPr>
          <w:rFonts w:ascii="Arial" w:hAnsi="Arial" w:cs="Arial"/>
        </w:rPr>
        <w:t>dzp</w:t>
      </w:r>
      <w:proofErr w:type="spellEnd"/>
      <w:r>
        <w:rPr>
          <w:rFonts w:ascii="Arial" w:hAnsi="Arial" w:cs="Arial"/>
        </w:rPr>
        <w:t xml:space="preserve">). Od teh se filtrira samo tiste, ki so »aktivna« (trenutno imajo veljavno </w:t>
      </w:r>
      <w:proofErr w:type="spellStart"/>
      <w:r>
        <w:rPr>
          <w:rFonts w:ascii="Arial" w:hAnsi="Arial" w:cs="Arial"/>
        </w:rPr>
        <w:t>dzp</w:t>
      </w:r>
      <w:proofErr w:type="spellEnd"/>
      <w:r>
        <w:rPr>
          <w:rFonts w:ascii="Arial" w:hAnsi="Arial" w:cs="Arial"/>
        </w:rPr>
        <w:t xml:space="preserve">). Nadalje se filtrira samo tista, ki so pridobila </w:t>
      </w:r>
      <w:proofErr w:type="spellStart"/>
      <w:r>
        <w:rPr>
          <w:rFonts w:ascii="Arial" w:hAnsi="Arial" w:cs="Arial"/>
        </w:rPr>
        <w:t>dzp</w:t>
      </w:r>
      <w:proofErr w:type="spellEnd"/>
      <w:r>
        <w:rPr>
          <w:rFonts w:ascii="Arial" w:hAnsi="Arial" w:cs="Arial"/>
        </w:rPr>
        <w:t xml:space="preserve"> po nacionalnem postopku (NP) in ločeno zdravila, ki so pridobila dovoljenje za promet po mednarodnem postopku  MRP/DCP postopku. Od obeh se ločeno </w:t>
      </w:r>
      <w:r w:rsidRPr="0009792F">
        <w:rPr>
          <w:rFonts w:ascii="Arial" w:hAnsi="Arial" w:cs="Arial"/>
        </w:rPr>
        <w:t>filtrira zdravila, ki imajo javljen pri</w:t>
      </w:r>
      <w:r>
        <w:rPr>
          <w:rFonts w:ascii="Arial" w:hAnsi="Arial" w:cs="Arial"/>
        </w:rPr>
        <w:t>hod in ponovni prihod (trenutno so na trgu) in izloči</w:t>
      </w:r>
      <w:r w:rsidRPr="0009792F">
        <w:rPr>
          <w:rFonts w:ascii="Arial" w:hAnsi="Arial" w:cs="Arial"/>
        </w:rPr>
        <w:t xml:space="preserve"> homeop</w:t>
      </w:r>
      <w:r>
        <w:rPr>
          <w:rFonts w:ascii="Arial" w:hAnsi="Arial" w:cs="Arial"/>
        </w:rPr>
        <w:t xml:space="preserve">atska* zdravila. </w:t>
      </w:r>
    </w:p>
    <w:p w:rsidR="00874943" w:rsidRPr="00D53895" w:rsidRDefault="00874943" w:rsidP="00874943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>*O</w:t>
      </w:r>
      <w:r w:rsidRPr="004A6546">
        <w:rPr>
          <w:rFonts w:ascii="Arial" w:hAnsi="Arial" w:cs="Arial"/>
          <w:i/>
          <w:sz w:val="20"/>
          <w:szCs w:val="20"/>
        </w:rPr>
        <w:t>bravnava homeopatskih zdravil je drugačna</w:t>
      </w:r>
      <w:r>
        <w:rPr>
          <w:rFonts w:ascii="Arial" w:hAnsi="Arial" w:cs="Arial"/>
          <w:i/>
          <w:sz w:val="20"/>
          <w:szCs w:val="20"/>
        </w:rPr>
        <w:t xml:space="preserve">, o čemer govori  Pravilnik o </w:t>
      </w:r>
      <w:proofErr w:type="spellStart"/>
      <w:r>
        <w:rPr>
          <w:rFonts w:ascii="Arial" w:hAnsi="Arial" w:cs="Arial"/>
          <w:i/>
          <w:sz w:val="20"/>
          <w:szCs w:val="20"/>
        </w:rPr>
        <w:t>homeoptaskih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zdravilih za uporabo v humani medicini (</w:t>
      </w:r>
      <w:r w:rsidRPr="008156EA">
        <w:rPr>
          <w:rFonts w:ascii="Arial" w:hAnsi="Arial" w:cs="Arial"/>
          <w:i/>
          <w:sz w:val="20"/>
          <w:szCs w:val="20"/>
        </w:rPr>
        <w:t>http://www.uradni-list.si/1/objava.jsp?urlid=200894&amp;stevilka=3965</w:t>
      </w:r>
      <w:r>
        <w:rPr>
          <w:rFonts w:ascii="Arial" w:hAnsi="Arial" w:cs="Arial"/>
          <w:i/>
          <w:sz w:val="20"/>
          <w:szCs w:val="20"/>
        </w:rPr>
        <w:t>)</w:t>
      </w:r>
      <w:r w:rsidRPr="00620825">
        <w:rPr>
          <w:rFonts w:ascii="Arial" w:hAnsi="Arial" w:cs="Arial"/>
          <w:i/>
          <w:sz w:val="20"/>
          <w:szCs w:val="20"/>
        </w:rPr>
        <w:t>.Zapisov prisotnih homeopatskih zdravil</w:t>
      </w:r>
      <w:r>
        <w:rPr>
          <w:rFonts w:ascii="Arial" w:hAnsi="Arial" w:cs="Arial"/>
          <w:i/>
          <w:sz w:val="20"/>
          <w:szCs w:val="20"/>
        </w:rPr>
        <w:t xml:space="preserve"> v CBZ </w:t>
      </w:r>
      <w:r w:rsidRPr="00620825">
        <w:rPr>
          <w:rFonts w:ascii="Arial" w:hAnsi="Arial" w:cs="Arial"/>
          <w:i/>
          <w:sz w:val="20"/>
          <w:szCs w:val="20"/>
        </w:rPr>
        <w:t>je 497</w:t>
      </w:r>
      <w:r>
        <w:rPr>
          <w:rFonts w:ascii="Arial" w:hAnsi="Arial" w:cs="Arial"/>
          <w:i/>
          <w:sz w:val="20"/>
          <w:szCs w:val="20"/>
        </w:rPr>
        <w:t xml:space="preserve">, pri </w:t>
      </w:r>
      <w:proofErr w:type="spellStart"/>
      <w:r>
        <w:rPr>
          <w:rFonts w:ascii="Arial" w:hAnsi="Arial" w:cs="Arial"/>
          <w:i/>
          <w:sz w:val="20"/>
          <w:szCs w:val="20"/>
        </w:rPr>
        <w:t>čemer</w:t>
      </w:r>
      <w:r w:rsidRPr="00620825">
        <w:rPr>
          <w:rFonts w:ascii="Arial" w:hAnsi="Arial" w:cs="Arial"/>
          <w:i/>
          <w:sz w:val="20"/>
          <w:szCs w:val="20"/>
        </w:rPr>
        <w:t>so</w:t>
      </w:r>
      <w:proofErr w:type="spellEnd"/>
      <w:r w:rsidRPr="00620825">
        <w:rPr>
          <w:rFonts w:ascii="Arial" w:hAnsi="Arial" w:cs="Arial"/>
          <w:i/>
          <w:sz w:val="20"/>
          <w:szCs w:val="20"/>
        </w:rPr>
        <w:t xml:space="preserve"> štete vse potence/</w:t>
      </w:r>
      <w:proofErr w:type="spellStart"/>
      <w:r w:rsidRPr="00620825">
        <w:rPr>
          <w:rFonts w:ascii="Arial" w:hAnsi="Arial" w:cs="Arial"/>
          <w:i/>
          <w:sz w:val="20"/>
          <w:szCs w:val="20"/>
        </w:rPr>
        <w:t>redčitve</w:t>
      </w:r>
      <w:proofErr w:type="spellEnd"/>
      <w:r w:rsidRPr="00620825">
        <w:rPr>
          <w:rFonts w:ascii="Arial" w:hAnsi="Arial" w:cs="Arial"/>
          <w:i/>
          <w:sz w:val="20"/>
          <w:szCs w:val="20"/>
        </w:rPr>
        <w:t>, ki jih homeopat določi za posameznega pacienta. Homeopatska zdravila se iz vseh zapisov lahko izloči na</w:t>
      </w:r>
      <w:r w:rsidRPr="00D53895">
        <w:rPr>
          <w:rFonts w:ascii="Arial" w:hAnsi="Arial" w:cs="Arial"/>
          <w:i/>
          <w:sz w:val="20"/>
          <w:szCs w:val="20"/>
        </w:rPr>
        <w:t xml:space="preserve"> osnovi farmacevtske oblike</w:t>
      </w:r>
      <w:r>
        <w:rPr>
          <w:rFonts w:ascii="Arial" w:hAnsi="Arial" w:cs="Arial"/>
          <w:i/>
          <w:sz w:val="20"/>
          <w:szCs w:val="20"/>
        </w:rPr>
        <w:t>,</w:t>
      </w:r>
      <w:r w:rsidRPr="00D53895">
        <w:rPr>
          <w:rFonts w:ascii="Arial" w:hAnsi="Arial" w:cs="Arial"/>
          <w:i/>
          <w:sz w:val="20"/>
          <w:szCs w:val="20"/>
        </w:rPr>
        <w:t xml:space="preserve"> to je »kroglica«, saj </w:t>
      </w:r>
      <w:r w:rsidRPr="003F348A">
        <w:rPr>
          <w:rFonts w:ascii="Arial" w:hAnsi="Arial" w:cs="Arial"/>
          <w:i/>
          <w:sz w:val="20"/>
          <w:szCs w:val="20"/>
        </w:rPr>
        <w:t xml:space="preserve">ostala zdravila nimajo </w:t>
      </w:r>
      <w:r>
        <w:rPr>
          <w:rFonts w:ascii="Arial" w:hAnsi="Arial" w:cs="Arial"/>
          <w:i/>
          <w:sz w:val="20"/>
          <w:szCs w:val="20"/>
        </w:rPr>
        <w:t>te oblike (so tablete, kapsule,</w:t>
      </w:r>
      <w:r w:rsidRPr="003F348A">
        <w:rPr>
          <w:rFonts w:ascii="Arial" w:hAnsi="Arial" w:cs="Arial"/>
          <w:i/>
          <w:sz w:val="20"/>
          <w:szCs w:val="20"/>
        </w:rPr>
        <w:t>...)</w:t>
      </w:r>
      <w:r>
        <w:rPr>
          <w:rFonts w:ascii="Arial" w:hAnsi="Arial" w:cs="Arial"/>
          <w:i/>
          <w:sz w:val="20"/>
          <w:szCs w:val="20"/>
        </w:rPr>
        <w:t xml:space="preserve">. </w:t>
      </w:r>
      <w:r w:rsidRPr="003F348A">
        <w:rPr>
          <w:rFonts w:ascii="Arial" w:hAnsi="Arial" w:cs="Arial"/>
          <w:i/>
          <w:sz w:val="20"/>
          <w:szCs w:val="20"/>
        </w:rPr>
        <w:t>Zapisov za kroglico je 616, če se upošteva filter prisotnost (javljen prihod in ponovni prihod)</w:t>
      </w:r>
      <w:r>
        <w:rPr>
          <w:rFonts w:ascii="Arial" w:hAnsi="Arial" w:cs="Arial"/>
          <w:i/>
          <w:sz w:val="20"/>
          <w:szCs w:val="20"/>
        </w:rPr>
        <w:t xml:space="preserve"> dobimo</w:t>
      </w:r>
      <w:r w:rsidRPr="003F348A">
        <w:rPr>
          <w:rFonts w:ascii="Arial" w:hAnsi="Arial" w:cs="Arial"/>
          <w:i/>
          <w:sz w:val="20"/>
          <w:szCs w:val="20"/>
        </w:rPr>
        <w:t xml:space="preserve"> 497 zadetkov. Ker je potenc in pakiranj za vsako zdravilo 8, sledi, da je na trgu 62 različnih homeopatskih zdravil. Na letni</w:t>
      </w:r>
      <w:r>
        <w:rPr>
          <w:rFonts w:ascii="Arial" w:hAnsi="Arial" w:cs="Arial"/>
          <w:i/>
          <w:sz w:val="20"/>
          <w:szCs w:val="20"/>
        </w:rPr>
        <w:t xml:space="preserve"> ravni </w:t>
      </w:r>
      <w:r w:rsidRPr="003F348A">
        <w:rPr>
          <w:rFonts w:ascii="Arial" w:hAnsi="Arial" w:cs="Arial"/>
          <w:i/>
          <w:sz w:val="20"/>
          <w:szCs w:val="20"/>
        </w:rPr>
        <w:t>je to 12 zdravil.</w:t>
      </w:r>
    </w:p>
    <w:p w:rsidR="00874943" w:rsidRPr="00FA467B" w:rsidRDefault="00874943" w:rsidP="00874943">
      <w:pPr>
        <w:pStyle w:val="ListParagraph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74943" w:rsidRDefault="00874943" w:rsidP="00874943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Na koncu je treba upoštevati še kriterij pakiranje, kar pomeni, da se vzorči le eno pakiranje. Tega filtra v CBZ ni. Ker gre za grobo oceno števila, bi lahko upoštevali </w:t>
      </w:r>
      <w:proofErr w:type="spellStart"/>
      <w:r>
        <w:rPr>
          <w:rFonts w:ascii="Arial" w:hAnsi="Arial" w:cs="Arial"/>
        </w:rPr>
        <w:t>cca</w:t>
      </w:r>
      <w:proofErr w:type="spellEnd"/>
      <w:r>
        <w:rPr>
          <w:rFonts w:ascii="Arial" w:hAnsi="Arial" w:cs="Arial"/>
        </w:rPr>
        <w:t xml:space="preserve"> 90% od zgoraj dobljenega števila. </w:t>
      </w:r>
    </w:p>
    <w:p w:rsidR="00874943" w:rsidRDefault="00874943" w:rsidP="00874943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Tudi če ne upoštevamo tega kriterija, še vedno ne moremo dobiti 600 zdravil na letni ravni. (spodaj smo zato pustili obe števili, z in brez upoštevanega filtra pakiranje)</w:t>
      </w:r>
    </w:p>
    <w:p w:rsidR="00874943" w:rsidRDefault="00874943" w:rsidP="0087494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74943" w:rsidRDefault="00874943" w:rsidP="0087494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74943" w:rsidRDefault="00874943" w:rsidP="00874943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Shematsko: </w:t>
      </w:r>
    </w:p>
    <w:p w:rsidR="00874943" w:rsidRDefault="00874943" w:rsidP="00874943">
      <w:pPr>
        <w:pStyle w:val="ListParagraph"/>
        <w:shd w:val="clear" w:color="auto" w:fill="D9D9D9" w:themeFill="background1" w:themeFillShade="D9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vsi zapisi → zdravila, ki imajo </w:t>
      </w:r>
      <w:proofErr w:type="spellStart"/>
      <w:r>
        <w:rPr>
          <w:rFonts w:ascii="Arial" w:hAnsi="Arial" w:cs="Arial"/>
        </w:rPr>
        <w:t>dzp</w:t>
      </w:r>
      <w:proofErr w:type="spellEnd"/>
      <w:r>
        <w:rPr>
          <w:rFonts w:ascii="Arial" w:hAnsi="Arial" w:cs="Arial"/>
        </w:rPr>
        <w:t>→samo aktiva→</w:t>
      </w:r>
    </w:p>
    <w:p w:rsidR="00874943" w:rsidRDefault="00874943" w:rsidP="00874943">
      <w:pPr>
        <w:pStyle w:val="ListParagraph"/>
        <w:shd w:val="clear" w:color="auto" w:fill="D9D9D9" w:themeFill="background1" w:themeFillShade="D9"/>
        <w:spacing w:after="0" w:line="240" w:lineRule="auto"/>
        <w:ind w:left="0"/>
        <w:rPr>
          <w:rFonts w:ascii="Arial" w:hAnsi="Arial" w:cs="Arial"/>
        </w:rPr>
      </w:pPr>
    </w:p>
    <w:p w:rsidR="00874943" w:rsidRDefault="00874943" w:rsidP="00874943">
      <w:pPr>
        <w:pStyle w:val="ListParagraph"/>
        <w:shd w:val="clear" w:color="auto" w:fill="D9D9D9" w:themeFill="background1" w:themeFillShade="D9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→ </w:t>
      </w:r>
      <w:r w:rsidRPr="004F65ED">
        <w:rPr>
          <w:rFonts w:ascii="Arial" w:hAnsi="Arial" w:cs="Arial"/>
        </w:rPr>
        <w:t xml:space="preserve">samo tista, ki </w:t>
      </w:r>
      <w:proofErr w:type="spellStart"/>
      <w:r w:rsidRPr="004F65ED">
        <w:rPr>
          <w:rFonts w:ascii="Arial" w:hAnsi="Arial" w:cs="Arial"/>
        </w:rPr>
        <w:t>dzp</w:t>
      </w:r>
      <w:proofErr w:type="spellEnd"/>
      <w:r w:rsidRPr="004F65ED">
        <w:rPr>
          <w:rFonts w:ascii="Arial" w:hAnsi="Arial" w:cs="Arial"/>
        </w:rPr>
        <w:t xml:space="preserve"> po NP→javljen prihod → minus homeopatska</w:t>
      </w:r>
      <w:r>
        <w:rPr>
          <w:rFonts w:ascii="Arial" w:hAnsi="Arial" w:cs="Arial"/>
        </w:rPr>
        <w:t>→pakiranje (90%)</w:t>
      </w:r>
    </w:p>
    <w:p w:rsidR="00874943" w:rsidRPr="00CB3A6F" w:rsidRDefault="00874943" w:rsidP="00874943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</w:rPr>
      </w:pPr>
    </w:p>
    <w:p w:rsidR="00874943" w:rsidRDefault="00874943" w:rsidP="00874943">
      <w:pPr>
        <w:pStyle w:val="ListParagraph"/>
        <w:shd w:val="clear" w:color="auto" w:fill="D9D9D9" w:themeFill="background1" w:themeFillShade="D9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→ </w:t>
      </w:r>
      <w:r w:rsidRPr="004F65ED">
        <w:rPr>
          <w:rFonts w:ascii="Arial" w:hAnsi="Arial" w:cs="Arial"/>
        </w:rPr>
        <w:t xml:space="preserve">samo tista, ki </w:t>
      </w:r>
      <w:proofErr w:type="spellStart"/>
      <w:r w:rsidRPr="004F65ED">
        <w:rPr>
          <w:rFonts w:ascii="Arial" w:hAnsi="Arial" w:cs="Arial"/>
        </w:rPr>
        <w:t>dzp</w:t>
      </w:r>
      <w:proofErr w:type="spellEnd"/>
      <w:r w:rsidRPr="004F65ED">
        <w:rPr>
          <w:rFonts w:ascii="Arial" w:hAnsi="Arial" w:cs="Arial"/>
        </w:rPr>
        <w:t xml:space="preserve"> po MRP/DCP→javljen prihod</w:t>
      </w:r>
      <w:r>
        <w:rPr>
          <w:rFonts w:ascii="Arial" w:hAnsi="Arial" w:cs="Arial"/>
        </w:rPr>
        <w:t>→pakiranje (90%)</w:t>
      </w:r>
    </w:p>
    <w:p w:rsidR="00874943" w:rsidRPr="004F65ED" w:rsidRDefault="00874943" w:rsidP="00874943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</w:rPr>
      </w:pPr>
    </w:p>
    <w:p w:rsidR="00874943" w:rsidRDefault="00874943" w:rsidP="00874943">
      <w:pPr>
        <w:spacing w:after="0" w:line="240" w:lineRule="auto"/>
        <w:rPr>
          <w:rFonts w:ascii="Arial" w:hAnsi="Arial" w:cs="Arial"/>
        </w:rPr>
      </w:pPr>
    </w:p>
    <w:p w:rsidR="00874943" w:rsidRDefault="00874943" w:rsidP="00874943">
      <w:pPr>
        <w:spacing w:after="0" w:line="240" w:lineRule="auto"/>
        <w:rPr>
          <w:rFonts w:ascii="Arial" w:hAnsi="Arial" w:cs="Arial"/>
        </w:rPr>
      </w:pPr>
    </w:p>
    <w:p w:rsidR="00874943" w:rsidRDefault="00874943" w:rsidP="00874943">
      <w:pPr>
        <w:spacing w:after="0" w:line="240" w:lineRule="auto"/>
        <w:rPr>
          <w:rFonts w:ascii="Arial" w:hAnsi="Arial" w:cs="Arial"/>
        </w:rPr>
      </w:pPr>
    </w:p>
    <w:p w:rsidR="00874943" w:rsidRDefault="00874943" w:rsidP="00874943">
      <w:pPr>
        <w:spacing w:after="0" w:line="240" w:lineRule="auto"/>
        <w:rPr>
          <w:rFonts w:ascii="Arial" w:hAnsi="Arial" w:cs="Arial"/>
        </w:rPr>
      </w:pPr>
    </w:p>
    <w:p w:rsidR="00874943" w:rsidRDefault="00874943" w:rsidP="00874943">
      <w:pPr>
        <w:spacing w:after="0" w:line="240" w:lineRule="auto"/>
        <w:rPr>
          <w:rFonts w:ascii="Arial" w:hAnsi="Arial" w:cs="Arial"/>
        </w:rPr>
      </w:pPr>
    </w:p>
    <w:p w:rsidR="00874943" w:rsidRPr="00DF48A7" w:rsidRDefault="00874943" w:rsidP="0087494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Podrobno na konkretnem primeru filtrov:</w:t>
      </w:r>
    </w:p>
    <w:p w:rsidR="00874943" w:rsidRDefault="00874943" w:rsidP="0087494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74943" w:rsidRPr="008F6643" w:rsidRDefault="00874943" w:rsidP="0087494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8F6643">
        <w:rPr>
          <w:rFonts w:ascii="Arial" w:hAnsi="Arial" w:cs="Arial"/>
          <w:b/>
        </w:rPr>
        <w:t>NACI</w:t>
      </w:r>
      <w:r>
        <w:rPr>
          <w:rFonts w:ascii="Arial" w:hAnsi="Arial" w:cs="Arial"/>
          <w:b/>
        </w:rPr>
        <w:t>O</w:t>
      </w:r>
      <w:r w:rsidRPr="008F6643">
        <w:rPr>
          <w:rFonts w:ascii="Arial" w:hAnsi="Arial" w:cs="Arial"/>
          <w:b/>
        </w:rPr>
        <w:t>NALNI POSTOPEK (NP)</w:t>
      </w:r>
    </w:p>
    <w:p w:rsidR="00874943" w:rsidRDefault="00874943" w:rsidP="0087494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74943" w:rsidRPr="00D940AD" w:rsidRDefault="00874943" w:rsidP="0087494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humana sintezna zdravila in zdravila rastlinskega izvora</w:t>
      </w:r>
    </w:p>
    <w:p w:rsidR="00874943" w:rsidRPr="00A9386D" w:rsidRDefault="00874943" w:rsidP="0087494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A9386D">
        <w:rPr>
          <w:rFonts w:ascii="Arial" w:hAnsi="Arial" w:cs="Arial"/>
        </w:rPr>
        <w:t>vsi zapisi:</w:t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  <w:t>15971</w:t>
      </w:r>
    </w:p>
    <w:p w:rsidR="00874943" w:rsidRPr="00A9386D" w:rsidRDefault="00874943" w:rsidP="0087494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A9386D">
        <w:rPr>
          <w:rFonts w:ascii="Arial" w:hAnsi="Arial" w:cs="Arial"/>
        </w:rPr>
        <w:t xml:space="preserve">zdravila z </w:t>
      </w:r>
      <w:proofErr w:type="spellStart"/>
      <w:r w:rsidRPr="00A9386D">
        <w:rPr>
          <w:rFonts w:ascii="Arial" w:hAnsi="Arial" w:cs="Arial"/>
        </w:rPr>
        <w:t>dzp</w:t>
      </w:r>
      <w:proofErr w:type="spellEnd"/>
      <w:r w:rsidRPr="00A9386D">
        <w:rPr>
          <w:rFonts w:ascii="Arial" w:hAnsi="Arial" w:cs="Arial"/>
        </w:rPr>
        <w:t>:</w:t>
      </w:r>
      <w:r w:rsidRPr="00A9386D">
        <w:rPr>
          <w:rFonts w:ascii="Arial" w:hAnsi="Arial" w:cs="Arial"/>
        </w:rPr>
        <w:tab/>
        <w:t xml:space="preserve">(filter: stolpec M: naziv pravnega statusa – izberemo zdravila z </w:t>
      </w:r>
      <w:proofErr w:type="spellStart"/>
      <w:r w:rsidRPr="00A9386D">
        <w:rPr>
          <w:rFonts w:ascii="Arial" w:hAnsi="Arial" w:cs="Arial"/>
        </w:rPr>
        <w:t>DzP</w:t>
      </w:r>
      <w:proofErr w:type="spellEnd"/>
      <w:r w:rsidRPr="00A9386D">
        <w:rPr>
          <w:rFonts w:ascii="Arial" w:hAnsi="Arial" w:cs="Arial"/>
        </w:rPr>
        <w:t>)</w:t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9386D">
        <w:rPr>
          <w:rFonts w:ascii="Arial" w:hAnsi="Arial" w:cs="Arial"/>
        </w:rPr>
        <w:t>14202</w:t>
      </w:r>
    </w:p>
    <w:p w:rsidR="00874943" w:rsidRPr="00A9386D" w:rsidRDefault="00874943" w:rsidP="0087494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A9386D">
        <w:rPr>
          <w:rFonts w:ascii="Arial" w:hAnsi="Arial" w:cs="Arial"/>
        </w:rPr>
        <w:t xml:space="preserve">aktivna zdravila z </w:t>
      </w:r>
      <w:proofErr w:type="spellStart"/>
      <w:r w:rsidRPr="00A9386D">
        <w:rPr>
          <w:rFonts w:ascii="Arial" w:hAnsi="Arial" w:cs="Arial"/>
        </w:rPr>
        <w:t>dzp</w:t>
      </w:r>
      <w:proofErr w:type="spellEnd"/>
      <w:r w:rsidRPr="00A9386D">
        <w:rPr>
          <w:rFonts w:ascii="Arial" w:hAnsi="Arial" w:cs="Arial"/>
        </w:rPr>
        <w:t xml:space="preserve"> (vsa): </w:t>
      </w:r>
      <w:r w:rsidRPr="00A9386D">
        <w:rPr>
          <w:rFonts w:ascii="Arial" w:hAnsi="Arial" w:cs="Arial"/>
        </w:rPr>
        <w:tab/>
        <w:t>(filter: stolpec AF – aktivni zdravilo– izberemo oznako 1)</w:t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9386D">
        <w:rPr>
          <w:rFonts w:ascii="Arial" w:hAnsi="Arial" w:cs="Arial"/>
        </w:rPr>
        <w:t>9659</w:t>
      </w:r>
    </w:p>
    <w:p w:rsidR="00874943" w:rsidRPr="00A9386D" w:rsidRDefault="00874943" w:rsidP="0087494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A9386D">
        <w:rPr>
          <w:rFonts w:ascii="Arial" w:hAnsi="Arial" w:cs="Arial"/>
        </w:rPr>
        <w:t xml:space="preserve">aktivna zdravila z </w:t>
      </w:r>
      <w:proofErr w:type="spellStart"/>
      <w:r w:rsidRPr="00A9386D">
        <w:rPr>
          <w:rFonts w:ascii="Arial" w:hAnsi="Arial" w:cs="Arial"/>
        </w:rPr>
        <w:t>dzp</w:t>
      </w:r>
      <w:proofErr w:type="spellEnd"/>
      <w:r w:rsidRPr="00A9386D">
        <w:rPr>
          <w:rFonts w:ascii="Arial" w:hAnsi="Arial" w:cs="Arial"/>
        </w:rPr>
        <w:t xml:space="preserve"> NP: (filter: stolpec Y – oznaka vrste postopka – izberemo NP)</w:t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9386D">
        <w:rPr>
          <w:rFonts w:ascii="Arial" w:hAnsi="Arial" w:cs="Arial"/>
        </w:rPr>
        <w:t>3279</w:t>
      </w:r>
    </w:p>
    <w:p w:rsidR="00874943" w:rsidRPr="00A9386D" w:rsidRDefault="00874943" w:rsidP="0087494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proofErr w:type="spellStart"/>
      <w:r w:rsidRPr="00A9386D">
        <w:rPr>
          <w:rFonts w:ascii="Arial" w:hAnsi="Arial" w:cs="Arial"/>
        </w:rPr>
        <w:t>dzp</w:t>
      </w:r>
      <w:proofErr w:type="spellEnd"/>
      <w:r w:rsidRPr="00A9386D">
        <w:rPr>
          <w:rFonts w:ascii="Arial" w:hAnsi="Arial" w:cs="Arial"/>
        </w:rPr>
        <w:t xml:space="preserve"> NP-javljen prihod in ponovni prihod: → filter (filter: oznaka stolpca S – naziv prisotnosti na trgu – izberemo dve polji: prejet podatek o ponovnem prihodu in prejet podatek o prihodu na trg)</w:t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9386D">
        <w:rPr>
          <w:rFonts w:ascii="Arial" w:hAnsi="Arial" w:cs="Arial"/>
        </w:rPr>
        <w:t>1942</w:t>
      </w:r>
    </w:p>
    <w:p w:rsidR="00874943" w:rsidRDefault="00874943" w:rsidP="0087494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20825">
        <w:rPr>
          <w:rFonts w:ascii="Arial" w:hAnsi="Arial" w:cs="Arial"/>
        </w:rPr>
        <w:t>V to številko so vključena tudi homeopatska zdravila. Prisotnih je 497.</w:t>
      </w:r>
      <w:r>
        <w:rPr>
          <w:rFonts w:ascii="Arial" w:hAnsi="Arial" w:cs="Arial"/>
        </w:rPr>
        <w:t xml:space="preserve"> Če jih odštejemo vsa:</w:t>
      </w:r>
      <w:r w:rsidRPr="00620825">
        <w:rPr>
          <w:rFonts w:ascii="Arial" w:hAnsi="Arial" w:cs="Arial"/>
        </w:rPr>
        <w:t>1942 –</w:t>
      </w:r>
      <w:r>
        <w:rPr>
          <w:rFonts w:ascii="Arial" w:hAnsi="Arial" w:cs="Arial"/>
        </w:rPr>
        <w:t xml:space="preserve"> 497,  dobimo nabor zdravil NP v petih letih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20825">
        <w:rPr>
          <w:rFonts w:ascii="Arial" w:hAnsi="Arial" w:cs="Arial"/>
        </w:rPr>
        <w:t xml:space="preserve">1445 </w:t>
      </w:r>
    </w:p>
    <w:p w:rsidR="00874943" w:rsidRDefault="00874943" w:rsidP="00874943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874943" w:rsidRDefault="00874943" w:rsidP="0087494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Na leto potem</w:t>
      </w:r>
      <w:r>
        <w:rPr>
          <w:rFonts w:ascii="Arial" w:hAnsi="Arial" w:cs="Arial"/>
        </w:rPr>
        <w:tab/>
        <w:t>znese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F69A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289 letno</w:t>
      </w:r>
    </w:p>
    <w:p w:rsidR="00874943" w:rsidRPr="00432A44" w:rsidRDefault="00874943" w:rsidP="00874943">
      <w:pPr>
        <w:spacing w:after="0" w:line="240" w:lineRule="auto"/>
        <w:rPr>
          <w:rFonts w:ascii="Arial" w:hAnsi="Arial" w:cs="Arial"/>
        </w:rPr>
      </w:pPr>
    </w:p>
    <w:p w:rsidR="00874943" w:rsidRPr="00A9386D" w:rsidRDefault="00874943" w:rsidP="0087494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A9386D">
        <w:rPr>
          <w:rFonts w:ascii="Arial" w:hAnsi="Arial" w:cs="Arial"/>
        </w:rPr>
        <w:t>90 % zaradi pakiranja</w:t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  <w:b/>
          <w:u w:val="single"/>
        </w:rPr>
        <w:t>260</w:t>
      </w:r>
      <w:r>
        <w:rPr>
          <w:rFonts w:ascii="Arial" w:hAnsi="Arial" w:cs="Arial"/>
          <w:b/>
          <w:u w:val="single"/>
        </w:rPr>
        <w:t xml:space="preserve"> letno</w:t>
      </w:r>
    </w:p>
    <w:p w:rsidR="00874943" w:rsidRDefault="00874943" w:rsidP="00874943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874943" w:rsidRDefault="00874943" w:rsidP="00874943">
      <w:pPr>
        <w:spacing w:after="0" w:line="240" w:lineRule="auto"/>
        <w:rPr>
          <w:rFonts w:ascii="Arial" w:hAnsi="Arial" w:cs="Arial"/>
        </w:rPr>
      </w:pPr>
    </w:p>
    <w:p w:rsidR="00874943" w:rsidRDefault="00874943" w:rsidP="00874943">
      <w:pPr>
        <w:spacing w:after="0" w:line="240" w:lineRule="auto"/>
        <w:rPr>
          <w:rFonts w:ascii="Arial" w:hAnsi="Arial" w:cs="Arial"/>
        </w:rPr>
      </w:pPr>
    </w:p>
    <w:p w:rsidR="00874943" w:rsidRPr="008F6643" w:rsidRDefault="00874943" w:rsidP="0087494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Če se temu prišteje še</w:t>
      </w:r>
    </w:p>
    <w:p w:rsidR="00874943" w:rsidRDefault="00874943" w:rsidP="0087494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550C7">
        <w:rPr>
          <w:rFonts w:ascii="Arial" w:hAnsi="Arial" w:cs="Arial"/>
          <w:b/>
        </w:rPr>
        <w:t>ho</w:t>
      </w:r>
      <w:r>
        <w:rPr>
          <w:rFonts w:ascii="Arial" w:hAnsi="Arial" w:cs="Arial"/>
          <w:b/>
        </w:rPr>
        <w:t xml:space="preserve">meopatska zdravila: </w:t>
      </w:r>
      <w:r>
        <w:rPr>
          <w:rFonts w:ascii="Arial" w:hAnsi="Arial" w:cs="Arial"/>
        </w:rPr>
        <w:t>62v petih letih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12</w:t>
      </w:r>
      <w:r w:rsidRPr="000B087F">
        <w:rPr>
          <w:rFonts w:ascii="Arial" w:hAnsi="Arial" w:cs="Arial"/>
          <w:b/>
          <w:u w:val="single"/>
        </w:rPr>
        <w:t xml:space="preserve"> letno</w:t>
      </w:r>
    </w:p>
    <w:p w:rsidR="00874943" w:rsidRDefault="00874943" w:rsidP="00874943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874943" w:rsidRDefault="00874943" w:rsidP="00874943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874943" w:rsidRDefault="00874943" w:rsidP="00874943">
      <w:pPr>
        <w:spacing w:after="0" w:line="240" w:lineRule="auto"/>
        <w:rPr>
          <w:rFonts w:ascii="Arial" w:hAnsi="Arial" w:cs="Arial"/>
          <w:b/>
        </w:rPr>
      </w:pPr>
      <w:r w:rsidRPr="006F1CB1">
        <w:rPr>
          <w:rFonts w:ascii="Arial" w:hAnsi="Arial" w:cs="Arial"/>
          <w:b/>
        </w:rPr>
        <w:t xml:space="preserve">Skupaj torej 301 letno, če upoštevamo vsa pakiranja (289) za sintezna zdravila in za zdravila rastlinskega izvora in homeopatska zdravila (12), ki so obravnavana drugače. </w:t>
      </w:r>
    </w:p>
    <w:p w:rsidR="00874943" w:rsidRDefault="00874943" w:rsidP="00874943">
      <w:pPr>
        <w:spacing w:after="0" w:line="240" w:lineRule="auto"/>
        <w:rPr>
          <w:rFonts w:ascii="Arial" w:hAnsi="Arial" w:cs="Arial"/>
          <w:b/>
        </w:rPr>
      </w:pPr>
    </w:p>
    <w:p w:rsidR="00874943" w:rsidRPr="00A9386D" w:rsidRDefault="00874943" w:rsidP="0087494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A9386D">
        <w:rPr>
          <w:rFonts w:ascii="Arial" w:hAnsi="Arial" w:cs="Arial"/>
          <w:b/>
        </w:rPr>
        <w:t xml:space="preserve">Veterinarska zdravila </w:t>
      </w:r>
      <w:r w:rsidRPr="00A9386D">
        <w:rPr>
          <w:rFonts w:ascii="Arial" w:hAnsi="Arial" w:cs="Arial"/>
        </w:rPr>
        <w:t>v zgornjih izračunih niso vključena</w:t>
      </w:r>
      <w:r w:rsidRPr="00A9386D">
        <w:rPr>
          <w:rFonts w:ascii="Arial" w:hAnsi="Arial" w:cs="Arial"/>
          <w:b/>
        </w:rPr>
        <w:t>.</w:t>
      </w:r>
    </w:p>
    <w:p w:rsidR="00874943" w:rsidRDefault="00874943" w:rsidP="00874943">
      <w:pPr>
        <w:spacing w:after="0" w:line="240" w:lineRule="auto"/>
        <w:rPr>
          <w:rFonts w:ascii="Arial" w:hAnsi="Arial" w:cs="Arial"/>
        </w:rPr>
      </w:pPr>
    </w:p>
    <w:p w:rsidR="00874943" w:rsidRPr="006F1CB1" w:rsidRDefault="00874943" w:rsidP="00874943">
      <w:pPr>
        <w:spacing w:after="0" w:line="240" w:lineRule="auto"/>
        <w:rPr>
          <w:rFonts w:ascii="Arial" w:hAnsi="Arial" w:cs="Arial"/>
        </w:rPr>
      </w:pPr>
      <w:r w:rsidRPr="006F1CB1">
        <w:rPr>
          <w:rFonts w:ascii="Arial" w:hAnsi="Arial" w:cs="Arial"/>
        </w:rPr>
        <w:t xml:space="preserve">Na spletni strani JAZMP je objavljen seznam </w:t>
      </w:r>
      <w:r>
        <w:rPr>
          <w:rFonts w:ascii="Arial" w:hAnsi="Arial" w:cs="Arial"/>
        </w:rPr>
        <w:t xml:space="preserve">veterinarskih </w:t>
      </w:r>
      <w:r w:rsidRPr="006F1CB1">
        <w:rPr>
          <w:rFonts w:ascii="Arial" w:hAnsi="Arial" w:cs="Arial"/>
        </w:rPr>
        <w:t>zdravil, ki naj bi bila prisotna na trgu</w:t>
      </w:r>
      <w:r>
        <w:rPr>
          <w:rFonts w:ascii="Arial" w:hAnsi="Arial" w:cs="Arial"/>
        </w:rPr>
        <w:t xml:space="preserve"> (</w:t>
      </w:r>
      <w:hyperlink r:id="rId8" w:history="1">
        <w:r w:rsidRPr="0080375B">
          <w:rPr>
            <w:rStyle w:val="Hyperlink"/>
            <w:rFonts w:ascii="Arial" w:hAnsi="Arial" w:cs="Arial"/>
          </w:rPr>
          <w:t>http://www.jazmp.si/fileadmin/datoteke/seznami/SFE/Prisotnost/Seznam_44_HUM_prenehanja_motnje.pdf</w:t>
        </w:r>
      </w:hyperlink>
      <w:r>
        <w:rPr>
          <w:rFonts w:ascii="Arial" w:hAnsi="Arial" w:cs="Arial"/>
        </w:rPr>
        <w:t>).I</w:t>
      </w:r>
      <w:r w:rsidRPr="006F1CB1">
        <w:rPr>
          <w:rFonts w:ascii="Arial" w:hAnsi="Arial" w:cs="Arial"/>
        </w:rPr>
        <w:t xml:space="preserve">z tega </w:t>
      </w:r>
      <w:r>
        <w:rPr>
          <w:rFonts w:ascii="Arial" w:hAnsi="Arial" w:cs="Arial"/>
        </w:rPr>
        <w:t xml:space="preserve">seznama </w:t>
      </w:r>
      <w:r w:rsidRPr="006F1CB1">
        <w:rPr>
          <w:rFonts w:ascii="Arial" w:hAnsi="Arial" w:cs="Arial"/>
        </w:rPr>
        <w:t xml:space="preserve">se da razbrati, da je </w:t>
      </w:r>
      <w:r>
        <w:rPr>
          <w:rFonts w:ascii="Arial" w:hAnsi="Arial" w:cs="Arial"/>
        </w:rPr>
        <w:t xml:space="preserve">na trgu prisotnih </w:t>
      </w:r>
      <w:r w:rsidRPr="006F1CB1">
        <w:rPr>
          <w:rFonts w:ascii="Arial" w:hAnsi="Arial" w:cs="Arial"/>
        </w:rPr>
        <w:t>73</w:t>
      </w:r>
      <w:r>
        <w:rPr>
          <w:rFonts w:ascii="Arial" w:hAnsi="Arial" w:cs="Arial"/>
        </w:rPr>
        <w:t xml:space="preserve">veterinarskih zdravil, </w:t>
      </w:r>
      <w:r w:rsidRPr="006F1CB1">
        <w:rPr>
          <w:rFonts w:ascii="Arial" w:hAnsi="Arial" w:cs="Arial"/>
        </w:rPr>
        <w:t>z vse</w:t>
      </w:r>
      <w:r>
        <w:rPr>
          <w:rFonts w:ascii="Arial" w:hAnsi="Arial" w:cs="Arial"/>
        </w:rPr>
        <w:t xml:space="preserve">mi postopki pridobitve dovoljenja </w:t>
      </w:r>
      <w:r w:rsidRPr="006F1CB1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 xml:space="preserve">vsemi </w:t>
      </w:r>
      <w:r w:rsidRPr="006F1CB1">
        <w:rPr>
          <w:rFonts w:ascii="Arial" w:hAnsi="Arial" w:cs="Arial"/>
        </w:rPr>
        <w:t>pakiranj</w:t>
      </w:r>
      <w:r>
        <w:rPr>
          <w:rFonts w:ascii="Arial" w:hAnsi="Arial" w:cs="Arial"/>
        </w:rPr>
        <w:t>i</w:t>
      </w:r>
      <w:r w:rsidRPr="006F1CB1">
        <w:rPr>
          <w:rFonts w:ascii="Arial" w:hAnsi="Arial" w:cs="Arial"/>
        </w:rPr>
        <w:t xml:space="preserve"> – če se upošteva to številko je to na letni ravni 15 zdravil</w:t>
      </w:r>
      <w:ins w:id="1" w:author="Point Lookout" w:date="2014-01-19T16:57:00Z">
        <w:r>
          <w:rPr>
            <w:rFonts w:ascii="Arial" w:hAnsi="Arial" w:cs="Arial"/>
          </w:rPr>
          <w:t>.</w:t>
        </w:r>
      </w:ins>
    </w:p>
    <w:p w:rsidR="00874943" w:rsidRDefault="00874943" w:rsidP="00874943">
      <w:pPr>
        <w:spacing w:after="0" w:line="240" w:lineRule="auto"/>
        <w:rPr>
          <w:rFonts w:ascii="Arial" w:hAnsi="Arial" w:cs="Arial"/>
          <w:b/>
          <w:highlight w:val="yellow"/>
          <w:u w:val="single"/>
        </w:rPr>
      </w:pPr>
    </w:p>
    <w:p w:rsidR="00874943" w:rsidRDefault="00874943" w:rsidP="00874943">
      <w:pPr>
        <w:spacing w:after="0" w:line="240" w:lineRule="auto"/>
        <w:rPr>
          <w:rFonts w:ascii="Arial" w:hAnsi="Arial" w:cs="Arial"/>
          <w:b/>
        </w:rPr>
      </w:pPr>
    </w:p>
    <w:p w:rsidR="00874943" w:rsidRDefault="00874943" w:rsidP="00874943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</w:rPr>
      </w:pPr>
    </w:p>
    <w:p w:rsidR="00874943" w:rsidRPr="00411247" w:rsidRDefault="00874943" w:rsidP="00874943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</w:rPr>
      </w:pPr>
      <w:r w:rsidRPr="00411247">
        <w:rPr>
          <w:rFonts w:ascii="Arial" w:hAnsi="Arial" w:cs="Arial"/>
          <w:b/>
        </w:rPr>
        <w:t xml:space="preserve">Torej, če bi upoštevali še veterinarska zdravila (301+15) je </w:t>
      </w:r>
      <w:r w:rsidRPr="00411247">
        <w:rPr>
          <w:rFonts w:ascii="Arial" w:hAnsi="Arial" w:cs="Arial"/>
          <w:b/>
          <w:u w:val="single"/>
        </w:rPr>
        <w:t xml:space="preserve">316 </w:t>
      </w:r>
      <w:proofErr w:type="spellStart"/>
      <w:r w:rsidRPr="00411247">
        <w:rPr>
          <w:rFonts w:ascii="Arial" w:hAnsi="Arial" w:cs="Arial"/>
          <w:b/>
          <w:u w:val="single"/>
        </w:rPr>
        <w:t>maximalno</w:t>
      </w:r>
      <w:proofErr w:type="spellEnd"/>
      <w:r w:rsidRPr="00411247">
        <w:rPr>
          <w:rFonts w:ascii="Arial" w:hAnsi="Arial" w:cs="Arial"/>
          <w:b/>
          <w:u w:val="single"/>
        </w:rPr>
        <w:t xml:space="preserve"> številka</w:t>
      </w:r>
      <w:r w:rsidRPr="00411247">
        <w:rPr>
          <w:rFonts w:ascii="Arial" w:hAnsi="Arial" w:cs="Arial"/>
          <w:b/>
        </w:rPr>
        <w:t>, kar lahko dobi</w:t>
      </w:r>
      <w:r>
        <w:rPr>
          <w:rFonts w:ascii="Arial" w:hAnsi="Arial" w:cs="Arial"/>
          <w:b/>
        </w:rPr>
        <w:t>mo</w:t>
      </w:r>
      <w:r w:rsidRPr="00411247">
        <w:rPr>
          <w:rFonts w:ascii="Arial" w:hAnsi="Arial" w:cs="Arial"/>
          <w:b/>
        </w:rPr>
        <w:t xml:space="preserve"> po podatkih iz CBZ</w:t>
      </w:r>
      <w:r>
        <w:rPr>
          <w:rFonts w:ascii="Arial" w:hAnsi="Arial" w:cs="Arial"/>
          <w:b/>
        </w:rPr>
        <w:t>.</w:t>
      </w:r>
    </w:p>
    <w:p w:rsidR="00874943" w:rsidRDefault="00874943" w:rsidP="00874943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</w:rPr>
      </w:pPr>
    </w:p>
    <w:p w:rsidR="00874943" w:rsidRDefault="00874943" w:rsidP="00874943">
      <w:pPr>
        <w:spacing w:after="0" w:line="240" w:lineRule="auto"/>
        <w:rPr>
          <w:rFonts w:ascii="Arial" w:hAnsi="Arial" w:cs="Arial"/>
        </w:rPr>
      </w:pPr>
    </w:p>
    <w:p w:rsidR="00874943" w:rsidRDefault="00874943" w:rsidP="00874943">
      <w:pPr>
        <w:spacing w:after="0" w:line="240" w:lineRule="auto"/>
        <w:rPr>
          <w:rFonts w:ascii="Arial" w:hAnsi="Arial" w:cs="Arial"/>
        </w:rPr>
      </w:pPr>
    </w:p>
    <w:p w:rsidR="00874943" w:rsidRDefault="00874943" w:rsidP="00874943">
      <w:pPr>
        <w:spacing w:after="0" w:line="240" w:lineRule="auto"/>
        <w:rPr>
          <w:rFonts w:ascii="Arial" w:hAnsi="Arial" w:cs="Arial"/>
        </w:rPr>
      </w:pPr>
    </w:p>
    <w:p w:rsidR="00874943" w:rsidRPr="006371BD" w:rsidRDefault="00874943" w:rsidP="0087494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6371BD">
        <w:rPr>
          <w:rFonts w:ascii="Arial" w:hAnsi="Arial" w:cs="Arial"/>
          <w:b/>
        </w:rPr>
        <w:lastRenderedPageBreak/>
        <w:t>MEDNARODNI POSTOPKI (MRP/DCP)</w:t>
      </w:r>
    </w:p>
    <w:p w:rsidR="00874943" w:rsidRPr="00D940AD" w:rsidRDefault="00874943" w:rsidP="0087494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humana sintezna zdravila in zdravila rastlinskega izvora</w:t>
      </w:r>
    </w:p>
    <w:p w:rsidR="00874943" w:rsidRPr="00A9386D" w:rsidRDefault="00874943" w:rsidP="0087494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A9386D">
        <w:rPr>
          <w:rFonts w:ascii="Arial" w:hAnsi="Arial" w:cs="Arial"/>
        </w:rPr>
        <w:t>vsi zapisi:</w:t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  <w:t>15 971</w:t>
      </w:r>
    </w:p>
    <w:p w:rsidR="00874943" w:rsidRPr="00A9386D" w:rsidRDefault="00874943" w:rsidP="0087494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A9386D">
        <w:rPr>
          <w:rFonts w:ascii="Arial" w:hAnsi="Arial" w:cs="Arial"/>
        </w:rPr>
        <w:t xml:space="preserve">zdravila z </w:t>
      </w:r>
      <w:proofErr w:type="spellStart"/>
      <w:r w:rsidRPr="00A9386D">
        <w:rPr>
          <w:rFonts w:ascii="Arial" w:hAnsi="Arial" w:cs="Arial"/>
        </w:rPr>
        <w:t>dzp</w:t>
      </w:r>
      <w:proofErr w:type="spellEnd"/>
      <w:r w:rsidRPr="00A9386D">
        <w:rPr>
          <w:rFonts w:ascii="Arial" w:hAnsi="Arial" w:cs="Arial"/>
        </w:rPr>
        <w:t>:</w:t>
      </w:r>
      <w:r w:rsidRPr="00A9386D">
        <w:rPr>
          <w:rFonts w:ascii="Arial" w:hAnsi="Arial" w:cs="Arial"/>
        </w:rPr>
        <w:tab/>
        <w:t xml:space="preserve">(filter: stolpec M: naziv pravnega statusa – izberemo zdravila z </w:t>
      </w:r>
      <w:proofErr w:type="spellStart"/>
      <w:r w:rsidRPr="00A9386D">
        <w:rPr>
          <w:rFonts w:ascii="Arial" w:hAnsi="Arial" w:cs="Arial"/>
        </w:rPr>
        <w:t>DzP</w:t>
      </w:r>
      <w:proofErr w:type="spellEnd"/>
      <w:r w:rsidRPr="00A9386D">
        <w:rPr>
          <w:rFonts w:ascii="Arial" w:hAnsi="Arial" w:cs="Arial"/>
        </w:rPr>
        <w:t>)</w:t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9386D">
        <w:rPr>
          <w:rFonts w:ascii="Arial" w:hAnsi="Arial" w:cs="Arial"/>
        </w:rPr>
        <w:t>14 202</w:t>
      </w:r>
    </w:p>
    <w:p w:rsidR="00874943" w:rsidRPr="00A9386D" w:rsidRDefault="00874943" w:rsidP="0087494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A9386D">
        <w:rPr>
          <w:rFonts w:ascii="Arial" w:hAnsi="Arial" w:cs="Arial"/>
        </w:rPr>
        <w:t xml:space="preserve">aktivna zdravila z </w:t>
      </w:r>
      <w:proofErr w:type="spellStart"/>
      <w:r w:rsidRPr="00A9386D">
        <w:rPr>
          <w:rFonts w:ascii="Arial" w:hAnsi="Arial" w:cs="Arial"/>
        </w:rPr>
        <w:t>dzp</w:t>
      </w:r>
      <w:proofErr w:type="spellEnd"/>
      <w:r w:rsidRPr="00A9386D">
        <w:rPr>
          <w:rFonts w:ascii="Arial" w:hAnsi="Arial" w:cs="Arial"/>
        </w:rPr>
        <w:t xml:space="preserve"> (vsa): </w:t>
      </w:r>
      <w:r w:rsidRPr="00A9386D">
        <w:rPr>
          <w:rFonts w:ascii="Arial" w:hAnsi="Arial" w:cs="Arial"/>
        </w:rPr>
        <w:tab/>
        <w:t>(filter: stolpec AF – aktivni zdravilo– izberemo oznako 1)</w:t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9386D">
        <w:rPr>
          <w:rFonts w:ascii="Arial" w:hAnsi="Arial" w:cs="Arial"/>
        </w:rPr>
        <w:t>9659</w:t>
      </w:r>
    </w:p>
    <w:p w:rsidR="00874943" w:rsidRPr="00A9386D" w:rsidRDefault="00874943" w:rsidP="0087494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A9386D">
        <w:rPr>
          <w:rFonts w:ascii="Arial" w:hAnsi="Arial" w:cs="Arial"/>
        </w:rPr>
        <w:t xml:space="preserve">aktivna zdravila z </w:t>
      </w:r>
      <w:proofErr w:type="spellStart"/>
      <w:r w:rsidRPr="00A9386D">
        <w:rPr>
          <w:rFonts w:ascii="Arial" w:hAnsi="Arial" w:cs="Arial"/>
        </w:rPr>
        <w:t>dzp</w:t>
      </w:r>
      <w:proofErr w:type="spellEnd"/>
      <w:r w:rsidRPr="00A9386D">
        <w:rPr>
          <w:rFonts w:ascii="Arial" w:hAnsi="Arial" w:cs="Arial"/>
        </w:rPr>
        <w:t xml:space="preserve"> MRP/DCP: (filter: stolpec Y – oznaka vrste postopka – izberemo MRP/DCP)</w:t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  <w:t>4505</w:t>
      </w:r>
    </w:p>
    <w:p w:rsidR="00874943" w:rsidRDefault="00874943" w:rsidP="0087494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proofErr w:type="spellStart"/>
      <w:r w:rsidRPr="00A9386D">
        <w:rPr>
          <w:rFonts w:ascii="Arial" w:hAnsi="Arial" w:cs="Arial"/>
        </w:rPr>
        <w:t>dzp</w:t>
      </w:r>
      <w:proofErr w:type="spellEnd"/>
      <w:r w:rsidRPr="00A9386D">
        <w:rPr>
          <w:rFonts w:ascii="Arial" w:hAnsi="Arial" w:cs="Arial"/>
        </w:rPr>
        <w:t xml:space="preserve"> MRP/DCP-javljen </w:t>
      </w:r>
      <w:r>
        <w:rPr>
          <w:rFonts w:ascii="Arial" w:hAnsi="Arial" w:cs="Arial"/>
        </w:rPr>
        <w:t xml:space="preserve">prihod in ponovni prihod: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9386D">
        <w:rPr>
          <w:rFonts w:ascii="Arial" w:hAnsi="Arial" w:cs="Arial"/>
        </w:rPr>
        <w:t>868 v petih letih</w:t>
      </w:r>
    </w:p>
    <w:p w:rsidR="00874943" w:rsidRPr="00A9386D" w:rsidRDefault="00874943" w:rsidP="0087494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942E49">
        <w:rPr>
          <w:rFonts w:ascii="Arial" w:hAnsi="Arial" w:cs="Arial"/>
        </w:rPr>
        <w:t>na leto potem znese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9386D">
        <w:rPr>
          <w:rFonts w:ascii="Arial" w:hAnsi="Arial" w:cs="Arial"/>
          <w:b/>
          <w:u w:val="single"/>
        </w:rPr>
        <w:t xml:space="preserve">174 letno </w:t>
      </w:r>
    </w:p>
    <w:p w:rsidR="00874943" w:rsidRPr="00A9386D" w:rsidRDefault="00874943" w:rsidP="0087494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A9386D">
        <w:rPr>
          <w:rFonts w:ascii="Arial" w:hAnsi="Arial" w:cs="Arial"/>
        </w:rPr>
        <w:t>90 % zaradi pakiranja</w:t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</w:r>
      <w:r w:rsidRPr="00A9386D">
        <w:rPr>
          <w:rFonts w:ascii="Arial" w:hAnsi="Arial" w:cs="Arial"/>
        </w:rPr>
        <w:tab/>
      </w:r>
      <w:r w:rsidRPr="00FE6A26">
        <w:rPr>
          <w:rFonts w:ascii="Arial" w:hAnsi="Arial" w:cs="Arial"/>
          <w:b/>
          <w:u w:val="single"/>
        </w:rPr>
        <w:t>157 letno</w:t>
      </w:r>
    </w:p>
    <w:p w:rsidR="00874943" w:rsidRDefault="00874943" w:rsidP="00874943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874943" w:rsidRDefault="00874943" w:rsidP="00874943">
      <w:pPr>
        <w:pStyle w:val="ListParagraph"/>
        <w:spacing w:after="0" w:line="240" w:lineRule="auto"/>
        <w:ind w:left="360"/>
        <w:rPr>
          <w:ins w:id="2" w:author="Point Lookout" w:date="2014-01-19T17:08:00Z"/>
          <w:rFonts w:ascii="Arial" w:hAnsi="Arial" w:cs="Arial"/>
        </w:rPr>
      </w:pPr>
    </w:p>
    <w:p w:rsidR="00874943" w:rsidRDefault="00874943" w:rsidP="00874943">
      <w:pPr>
        <w:pStyle w:val="ListParagraph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A9386D">
        <w:rPr>
          <w:rFonts w:ascii="Arial" w:hAnsi="Arial" w:cs="Arial"/>
        </w:rPr>
        <w:t>a zdravila so praviloma pokrita z mednarodnim sodelovanjem UKL v  programu mreže OMCL</w:t>
      </w:r>
      <w:r>
        <w:rPr>
          <w:rFonts w:ascii="Arial" w:hAnsi="Arial" w:cs="Arial"/>
        </w:rPr>
        <w:t>:</w:t>
      </w:r>
      <w:r w:rsidRPr="00693B8D">
        <w:rPr>
          <w:rFonts w:ascii="Arial" w:hAnsi="Arial" w:cs="Arial"/>
          <w:i/>
        </w:rPr>
        <w:t xml:space="preserve">MRP/DCP Post Marketing </w:t>
      </w:r>
      <w:proofErr w:type="spellStart"/>
      <w:r w:rsidRPr="00693B8D">
        <w:rPr>
          <w:rFonts w:ascii="Arial" w:hAnsi="Arial" w:cs="Arial"/>
          <w:i/>
        </w:rPr>
        <w:t>Surveillance</w:t>
      </w:r>
      <w:proofErr w:type="spellEnd"/>
      <w:r w:rsidRPr="00693B8D">
        <w:rPr>
          <w:rFonts w:ascii="Arial" w:hAnsi="Arial" w:cs="Arial"/>
          <w:i/>
        </w:rPr>
        <w:t xml:space="preserve"> </w:t>
      </w:r>
      <w:proofErr w:type="spellStart"/>
      <w:r w:rsidRPr="00693B8D">
        <w:rPr>
          <w:rFonts w:ascii="Arial" w:hAnsi="Arial" w:cs="Arial"/>
          <w:i/>
        </w:rPr>
        <w:t>Scheme</w:t>
      </w:r>
      <w:proofErr w:type="spellEnd"/>
      <w:r>
        <w:rPr>
          <w:rFonts w:ascii="Arial" w:hAnsi="Arial" w:cs="Arial"/>
        </w:rPr>
        <w:t xml:space="preserve"> (</w:t>
      </w:r>
      <w:hyperlink r:id="rId9" w:history="1">
        <w:r w:rsidRPr="00ED0BD5">
          <w:rPr>
            <w:rStyle w:val="Hyperlink"/>
            <w:rFonts w:ascii="Arial" w:hAnsi="Arial" w:cs="Arial"/>
          </w:rPr>
          <w:t>http://www.edqm.eu/en/Postmarketing-surveillance-scheme-686.html</w:t>
        </w:r>
      </w:hyperlink>
      <w:r>
        <w:rPr>
          <w:rFonts w:ascii="Arial" w:hAnsi="Arial" w:cs="Arial"/>
        </w:rPr>
        <w:t>)</w:t>
      </w:r>
      <w:r w:rsidRPr="00A9386D">
        <w:rPr>
          <w:rFonts w:ascii="Arial" w:hAnsi="Arial" w:cs="Arial"/>
        </w:rPr>
        <w:t>.</w:t>
      </w:r>
    </w:p>
    <w:p w:rsidR="00874943" w:rsidRPr="00A9386D" w:rsidRDefault="00874943" w:rsidP="00874943">
      <w:pPr>
        <w:pStyle w:val="ListParagraph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V okviru tega programa se letno na nivoju EU testira med 500 in 700 zdravil, samo v letu 2013 jih je bilo testiranih </w:t>
      </w:r>
      <w:proofErr w:type="spellStart"/>
      <w:r>
        <w:rPr>
          <w:rFonts w:ascii="Arial" w:hAnsi="Arial" w:cs="Arial"/>
        </w:rPr>
        <w:t>cca</w:t>
      </w:r>
      <w:proofErr w:type="spellEnd"/>
      <w:r>
        <w:rPr>
          <w:rFonts w:ascii="Arial" w:hAnsi="Arial" w:cs="Arial"/>
        </w:rPr>
        <w:t xml:space="preserve"> 800. </w:t>
      </w:r>
    </w:p>
    <w:p w:rsidR="00312E7A" w:rsidRDefault="00312E7A"/>
    <w:sectPr w:rsidR="00312E7A" w:rsidSect="00312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A78A0"/>
    <w:multiLevelType w:val="hybridMultilevel"/>
    <w:tmpl w:val="2F3EC9A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E53109"/>
    <w:multiLevelType w:val="hybridMultilevel"/>
    <w:tmpl w:val="E342E9D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B2945"/>
    <w:multiLevelType w:val="hybridMultilevel"/>
    <w:tmpl w:val="4A089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35FDE"/>
    <w:multiLevelType w:val="hybridMultilevel"/>
    <w:tmpl w:val="0922CCA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94FE9"/>
    <w:multiLevelType w:val="hybridMultilevel"/>
    <w:tmpl w:val="9FE81D6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A356B6"/>
    <w:multiLevelType w:val="hybridMultilevel"/>
    <w:tmpl w:val="81CE2B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4943"/>
    <w:rsid w:val="00102AB9"/>
    <w:rsid w:val="001D73F4"/>
    <w:rsid w:val="001E4800"/>
    <w:rsid w:val="002C6D6C"/>
    <w:rsid w:val="00312E7A"/>
    <w:rsid w:val="003E7B63"/>
    <w:rsid w:val="0043614F"/>
    <w:rsid w:val="004564F5"/>
    <w:rsid w:val="005028EC"/>
    <w:rsid w:val="0055700F"/>
    <w:rsid w:val="006506D8"/>
    <w:rsid w:val="006C5ABE"/>
    <w:rsid w:val="00704228"/>
    <w:rsid w:val="00765AFF"/>
    <w:rsid w:val="00864B07"/>
    <w:rsid w:val="00874943"/>
    <w:rsid w:val="008E34CA"/>
    <w:rsid w:val="00BB203E"/>
    <w:rsid w:val="00BE06AE"/>
    <w:rsid w:val="00CE5DA9"/>
    <w:rsid w:val="00D0691F"/>
    <w:rsid w:val="00FC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43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7494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74943"/>
  </w:style>
  <w:style w:type="character" w:styleId="Hyperlink">
    <w:name w:val="Hyperlink"/>
    <w:basedOn w:val="DefaultParagraphFont"/>
    <w:uiPriority w:val="99"/>
    <w:unhideWhenUsed/>
    <w:rsid w:val="008749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zmp.si/fileadmin/datoteke/seznami/SFE/Prisotnost/Seznam_44_HUM_prenehanja_motnj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bz.si/zzzs/pao/bazazdr2.nsf/Search/$searchForm?Search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urlid=201210&amp;stevilka=38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radni-list.si/1/content?id=7246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qm.eu/en/Postmarketing-surveillance-scheme-68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876</Words>
  <Characters>4996</Characters>
  <Application>Microsoft Office Word</Application>
  <DocSecurity>0</DocSecurity>
  <Lines>41</Lines>
  <Paragraphs>11</Paragraphs>
  <ScaleCrop>false</ScaleCrop>
  <Company/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</dc:creator>
  <cp:lastModifiedBy>Anze</cp:lastModifiedBy>
  <cp:revision>1</cp:revision>
  <dcterms:created xsi:type="dcterms:W3CDTF">2014-12-11T14:35:00Z</dcterms:created>
  <dcterms:modified xsi:type="dcterms:W3CDTF">2014-12-11T14:35:00Z</dcterms:modified>
</cp:coreProperties>
</file>